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1B63" w14:textId="3E08508F" w:rsidR="000221DA" w:rsidRPr="000221DA" w:rsidRDefault="000221DA" w:rsidP="000221DA">
      <w:pPr>
        <w:pStyle w:val="Default"/>
        <w:rPr>
          <w:bCs/>
          <w:sz w:val="32"/>
          <w:szCs w:val="32"/>
        </w:rPr>
      </w:pPr>
      <w:r w:rsidRPr="000221DA">
        <w:rPr>
          <w:rFonts w:ascii="Times New Roman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00754B7" wp14:editId="1449D75C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2113280" cy="964565"/>
            <wp:effectExtent l="0" t="0" r="1270" b="6985"/>
            <wp:wrapSquare wrapText="bothSides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CEA3B" w14:textId="77777777" w:rsidR="000221DA" w:rsidRDefault="000221DA" w:rsidP="001360C1">
      <w:pPr>
        <w:pStyle w:val="Default"/>
        <w:jc w:val="center"/>
        <w:rPr>
          <w:b/>
          <w:bCs/>
          <w:sz w:val="32"/>
          <w:szCs w:val="32"/>
        </w:rPr>
      </w:pPr>
    </w:p>
    <w:p w14:paraId="058EBBB9" w14:textId="77777777" w:rsidR="000221DA" w:rsidRDefault="000221DA" w:rsidP="001360C1">
      <w:pPr>
        <w:pStyle w:val="Default"/>
        <w:jc w:val="center"/>
        <w:rPr>
          <w:b/>
          <w:bCs/>
          <w:sz w:val="32"/>
          <w:szCs w:val="32"/>
        </w:rPr>
      </w:pPr>
    </w:p>
    <w:p w14:paraId="3B6B5555" w14:textId="77777777" w:rsidR="000221DA" w:rsidRDefault="000221DA" w:rsidP="001360C1">
      <w:pPr>
        <w:pStyle w:val="Default"/>
        <w:jc w:val="center"/>
        <w:rPr>
          <w:b/>
          <w:bCs/>
          <w:sz w:val="32"/>
          <w:szCs w:val="32"/>
        </w:rPr>
      </w:pPr>
    </w:p>
    <w:p w14:paraId="0F34A5BA" w14:textId="77777777" w:rsidR="000221DA" w:rsidRDefault="000221DA" w:rsidP="001360C1">
      <w:pPr>
        <w:pStyle w:val="Default"/>
        <w:jc w:val="center"/>
        <w:rPr>
          <w:b/>
          <w:bCs/>
          <w:sz w:val="32"/>
          <w:szCs w:val="32"/>
        </w:rPr>
      </w:pPr>
    </w:p>
    <w:p w14:paraId="05584F31" w14:textId="77777777" w:rsidR="000221DA" w:rsidRDefault="000221DA" w:rsidP="001360C1">
      <w:pPr>
        <w:pStyle w:val="Default"/>
        <w:jc w:val="center"/>
        <w:rPr>
          <w:b/>
          <w:bCs/>
          <w:sz w:val="32"/>
          <w:szCs w:val="32"/>
        </w:rPr>
      </w:pPr>
    </w:p>
    <w:p w14:paraId="48F8DC14" w14:textId="25F6BA5D" w:rsidR="001360C1" w:rsidRPr="002E53C3" w:rsidRDefault="002E53C3" w:rsidP="001360C1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2E53C3">
        <w:rPr>
          <w:b/>
          <w:bCs/>
          <w:sz w:val="32"/>
          <w:szCs w:val="32"/>
        </w:rPr>
        <w:t>Formulario de autorización</w:t>
      </w:r>
      <w:r w:rsidR="00A92286">
        <w:rPr>
          <w:b/>
          <w:bCs/>
          <w:sz w:val="32"/>
          <w:szCs w:val="32"/>
        </w:rPr>
        <w:t xml:space="preserve">: </w:t>
      </w:r>
      <w:r w:rsidR="00A92286" w:rsidRPr="002E53C3">
        <w:rPr>
          <w:b/>
          <w:bCs/>
          <w:sz w:val="32"/>
          <w:szCs w:val="32"/>
        </w:rPr>
        <w:t xml:space="preserve">Repositorio Digital </w:t>
      </w:r>
    </w:p>
    <w:p w14:paraId="0E1FBBAB" w14:textId="77777777" w:rsidR="001360C1" w:rsidRDefault="001360C1" w:rsidP="001360C1">
      <w:pPr>
        <w:pStyle w:val="Default"/>
        <w:rPr>
          <w:sz w:val="23"/>
          <w:szCs w:val="23"/>
        </w:rPr>
      </w:pPr>
    </w:p>
    <w:p w14:paraId="726F3EC6" w14:textId="77777777" w:rsidR="001360C1" w:rsidRDefault="001360C1" w:rsidP="00136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8C16AF">
        <w:rPr>
          <w:sz w:val="23"/>
          <w:szCs w:val="23"/>
        </w:rPr>
        <w:t xml:space="preserve"> </w:t>
      </w:r>
      <w:r>
        <w:rPr>
          <w:sz w:val="23"/>
          <w:szCs w:val="23"/>
        </w:rPr>
        <w:t>Datos del autor:</w:t>
      </w:r>
    </w:p>
    <w:p w14:paraId="30C81FDA" w14:textId="77777777" w:rsidR="001360C1" w:rsidRDefault="001360C1" w:rsidP="001360C1">
      <w:pPr>
        <w:pStyle w:val="Default"/>
        <w:rPr>
          <w:sz w:val="23"/>
          <w:szCs w:val="23"/>
        </w:rPr>
      </w:pPr>
    </w:p>
    <w:p w14:paraId="087AB3A8" w14:textId="77777777" w:rsidR="001360C1" w:rsidRPr="008847C2" w:rsidRDefault="001360C1" w:rsidP="001360C1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Nombre y Apellidos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337C0">
        <w:rPr>
          <w:sz w:val="23"/>
          <w:szCs w:val="23"/>
        </w:rPr>
        <w:t>:</w:t>
      </w:r>
      <w:r w:rsidR="000A0826" w:rsidRPr="004337C0">
        <w:rPr>
          <w:sz w:val="23"/>
          <w:szCs w:val="23"/>
        </w:rPr>
        <w:tab/>
      </w:r>
    </w:p>
    <w:p w14:paraId="664AF61E" w14:textId="77777777" w:rsidR="001360C1" w:rsidRDefault="008847C2" w:rsidP="001360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DNI N°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</w:p>
    <w:p w14:paraId="64D0BEAE" w14:textId="77777777" w:rsidR="001360C1" w:rsidRPr="008847C2" w:rsidRDefault="001360C1" w:rsidP="001360C1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Correo electrónico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 w:rsidR="004B2EA2">
        <w:rPr>
          <w:sz w:val="23"/>
          <w:szCs w:val="23"/>
        </w:rPr>
        <w:tab/>
      </w:r>
    </w:p>
    <w:p w14:paraId="372FF4A0" w14:textId="77777777" w:rsidR="001360C1" w:rsidRDefault="001360C1" w:rsidP="00195B8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Teléfono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 w:rsidR="008847C2">
        <w:rPr>
          <w:sz w:val="23"/>
          <w:szCs w:val="23"/>
        </w:rPr>
        <w:tab/>
      </w:r>
    </w:p>
    <w:p w14:paraId="45C868AE" w14:textId="6CFCEC4B" w:rsidR="001360C1" w:rsidRDefault="000C74DB" w:rsidP="00136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Datos</w:t>
      </w:r>
      <w:r w:rsidR="001360C1">
        <w:rPr>
          <w:sz w:val="23"/>
          <w:szCs w:val="23"/>
        </w:rPr>
        <w:t xml:space="preserve"> de </w:t>
      </w:r>
      <w:r w:rsidR="00980862">
        <w:rPr>
          <w:sz w:val="23"/>
          <w:szCs w:val="23"/>
        </w:rPr>
        <w:t>del trabajo</w:t>
      </w:r>
      <w:r w:rsidR="001360C1">
        <w:rPr>
          <w:sz w:val="23"/>
          <w:szCs w:val="23"/>
        </w:rPr>
        <w:t xml:space="preserve">: </w:t>
      </w:r>
    </w:p>
    <w:p w14:paraId="3464AAC9" w14:textId="17BF89CF" w:rsidR="001360C1" w:rsidRDefault="001360C1" w:rsidP="001360C1">
      <w:pPr>
        <w:pStyle w:val="Default"/>
        <w:rPr>
          <w:sz w:val="23"/>
          <w:szCs w:val="23"/>
        </w:rPr>
      </w:pPr>
    </w:p>
    <w:p w14:paraId="14F8B71D" w14:textId="63D074FB" w:rsidR="004409C4" w:rsidRPr="000221DA" w:rsidRDefault="00856E99" w:rsidP="00C66F3C">
      <w:pPr>
        <w:pStyle w:val="Default"/>
        <w:rPr>
          <w:ins w:id="1" w:author="César Llanco Gonzales" w:date="2022-08-26T10:30:00Z"/>
          <w:b/>
        </w:rPr>
      </w:pPr>
      <w:r w:rsidRPr="00856E99">
        <w:rPr>
          <w:sz w:val="44"/>
          <w:szCs w:val="44"/>
        </w:rPr>
        <w:t>□</w:t>
      </w:r>
      <w:r w:rsidR="00C66F3C" w:rsidRPr="000221DA">
        <w:rPr>
          <w:b/>
        </w:rPr>
        <w:t xml:space="preserve">Trabajo </w:t>
      </w:r>
      <w:r w:rsidR="00054E0E" w:rsidRPr="000221DA">
        <w:rPr>
          <w:b/>
        </w:rPr>
        <w:t>Académico</w:t>
      </w:r>
      <w:r w:rsidR="00C66F3C" w:rsidRPr="000221DA">
        <w:rPr>
          <w:b/>
        </w:rPr>
        <w:t xml:space="preserve"> – Programa de Segunda Especialidad</w:t>
      </w:r>
    </w:p>
    <w:p w14:paraId="2495A210" w14:textId="77777777" w:rsidR="001360C1" w:rsidRPr="000221DA" w:rsidRDefault="001360C1" w:rsidP="001360C1">
      <w:pPr>
        <w:pStyle w:val="Default"/>
        <w:rPr>
          <w:b/>
          <w:sz w:val="23"/>
          <w:szCs w:val="23"/>
        </w:rPr>
      </w:pPr>
    </w:p>
    <w:p w14:paraId="1B770114" w14:textId="797E51BF" w:rsidR="0063640C" w:rsidRDefault="001360C1" w:rsidP="00334F3E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Título</w:t>
      </w:r>
      <w:r w:rsidR="002E53C3">
        <w:rPr>
          <w:sz w:val="23"/>
          <w:szCs w:val="23"/>
        </w:rPr>
        <w:t xml:space="preserve"> de</w:t>
      </w:r>
      <w:r w:rsidR="00C66F3C">
        <w:rPr>
          <w:sz w:val="23"/>
          <w:szCs w:val="23"/>
        </w:rPr>
        <w:t>l trabajo</w:t>
      </w:r>
      <w:r>
        <w:rPr>
          <w:sz w:val="23"/>
          <w:szCs w:val="23"/>
        </w:rPr>
        <w:tab/>
        <w:t xml:space="preserve">: </w:t>
      </w:r>
      <w:r w:rsidR="008847C2">
        <w:rPr>
          <w:sz w:val="23"/>
          <w:szCs w:val="23"/>
        </w:rPr>
        <w:tab/>
      </w:r>
    </w:p>
    <w:p w14:paraId="3F7117C2" w14:textId="0BA60B91" w:rsidR="004B2EA2" w:rsidRDefault="001360C1" w:rsidP="00702B3B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Asesor</w:t>
      </w:r>
      <w:r w:rsidR="00C66F3C">
        <w:rPr>
          <w:sz w:val="23"/>
          <w:szCs w:val="23"/>
        </w:rPr>
        <w:t>/a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r w:rsidR="00493752">
        <w:rPr>
          <w:sz w:val="23"/>
          <w:szCs w:val="23"/>
        </w:rPr>
        <w:tab/>
      </w:r>
    </w:p>
    <w:p w14:paraId="70A94FDB" w14:textId="77777777" w:rsidR="001360C1" w:rsidRPr="001360C1" w:rsidRDefault="001360C1" w:rsidP="00702B3B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Año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r>
        <w:rPr>
          <w:sz w:val="23"/>
          <w:szCs w:val="23"/>
        </w:rPr>
        <w:tab/>
      </w:r>
    </w:p>
    <w:p w14:paraId="2A69715B" w14:textId="77777777" w:rsidR="001360C1" w:rsidRDefault="002E53C3" w:rsidP="001360C1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Unidad Académica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Pr="002E53C3">
        <w:rPr>
          <w:sz w:val="23"/>
          <w:szCs w:val="23"/>
          <w:u w:val="single"/>
        </w:rPr>
        <w:t>FACULTAD DE PSICOLOGÍA</w:t>
      </w:r>
    </w:p>
    <w:p w14:paraId="2A2E8002" w14:textId="77777777" w:rsidR="002E53C3" w:rsidRDefault="002E53C3" w:rsidP="001360C1">
      <w:pPr>
        <w:pStyle w:val="Default"/>
        <w:spacing w:after="102"/>
        <w:rPr>
          <w:sz w:val="23"/>
          <w:szCs w:val="23"/>
        </w:rPr>
      </w:pPr>
    </w:p>
    <w:p w14:paraId="54F19F4C" w14:textId="77777777" w:rsidR="001360C1" w:rsidRPr="00362CF5" w:rsidRDefault="000C74DB" w:rsidP="001360C1">
      <w:pPr>
        <w:pStyle w:val="Default"/>
        <w:spacing w:after="102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>3. Licencias</w:t>
      </w:r>
      <w:r w:rsidR="001360C1" w:rsidRPr="00362CF5">
        <w:rPr>
          <w:rFonts w:ascii="Gill Sans MT" w:hAnsi="Gill Sans MT"/>
          <w:sz w:val="22"/>
          <w:szCs w:val="22"/>
        </w:rPr>
        <w:t>:</w:t>
      </w:r>
    </w:p>
    <w:p w14:paraId="547906E4" w14:textId="77777777" w:rsidR="001360C1" w:rsidRPr="00362CF5" w:rsidRDefault="001360C1" w:rsidP="001360C1">
      <w:pPr>
        <w:pStyle w:val="Default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b/>
          <w:bCs/>
          <w:sz w:val="22"/>
          <w:szCs w:val="22"/>
        </w:rPr>
        <w:t>a)</w:t>
      </w:r>
      <w:r w:rsidR="00D0491D" w:rsidRPr="00362CF5">
        <w:rPr>
          <w:rFonts w:ascii="Gill Sans MT" w:hAnsi="Gill Sans MT"/>
          <w:b/>
          <w:bCs/>
          <w:sz w:val="22"/>
          <w:szCs w:val="22"/>
        </w:rPr>
        <w:tab/>
      </w:r>
      <w:r w:rsidRPr="00362CF5">
        <w:rPr>
          <w:rFonts w:ascii="Gill Sans MT" w:hAnsi="Gill Sans MT"/>
          <w:b/>
          <w:bCs/>
          <w:sz w:val="22"/>
          <w:szCs w:val="22"/>
        </w:rPr>
        <w:t>Licencia estándar:</w:t>
      </w:r>
    </w:p>
    <w:p w14:paraId="420A4254" w14:textId="77777777" w:rsidR="001360C1" w:rsidRPr="00362CF5" w:rsidRDefault="001360C1" w:rsidP="001360C1">
      <w:pPr>
        <w:pStyle w:val="Default"/>
        <w:rPr>
          <w:rFonts w:ascii="Gill Sans MT" w:hAnsi="Gill Sans MT"/>
          <w:sz w:val="22"/>
          <w:szCs w:val="22"/>
        </w:rPr>
      </w:pPr>
    </w:p>
    <w:p w14:paraId="1E9F60C4" w14:textId="7C166B46" w:rsidR="001360C1" w:rsidRPr="00165F73" w:rsidRDefault="001360C1" w:rsidP="00D0491D">
      <w:pPr>
        <w:pStyle w:val="Default"/>
        <w:spacing w:line="276" w:lineRule="auto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b/>
          <w:bCs/>
          <w:sz w:val="22"/>
          <w:szCs w:val="22"/>
        </w:rPr>
        <w:t xml:space="preserve">Bajo los siguientes términos, </w:t>
      </w:r>
      <w:r w:rsidRPr="00165F73">
        <w:rPr>
          <w:rFonts w:ascii="Gill Sans MT" w:hAnsi="Gill Sans MT"/>
          <w:b/>
          <w:bCs/>
          <w:sz w:val="22"/>
          <w:szCs w:val="22"/>
        </w:rPr>
        <w:t xml:space="preserve">autorizo el depósito de mi </w:t>
      </w:r>
      <w:r w:rsidR="000401ED" w:rsidRPr="00165F73">
        <w:rPr>
          <w:rFonts w:ascii="Gill Sans MT" w:hAnsi="Gill Sans MT"/>
          <w:b/>
          <w:bCs/>
          <w:sz w:val="22"/>
          <w:szCs w:val="22"/>
        </w:rPr>
        <w:t xml:space="preserve">Trabajo </w:t>
      </w:r>
      <w:r w:rsidRPr="00165F73">
        <w:rPr>
          <w:rFonts w:ascii="Gill Sans MT" w:hAnsi="Gill Sans MT"/>
          <w:b/>
          <w:bCs/>
          <w:sz w:val="22"/>
          <w:szCs w:val="22"/>
        </w:rPr>
        <w:t xml:space="preserve">en el Repositorio Digital de la PUCP </w:t>
      </w:r>
    </w:p>
    <w:p w14:paraId="63500748" w14:textId="627F204D" w:rsidR="001360C1" w:rsidRPr="00165F73" w:rsidRDefault="001360C1" w:rsidP="00D0491D">
      <w:pPr>
        <w:pStyle w:val="Default"/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165F73">
        <w:rPr>
          <w:rFonts w:ascii="Gill Sans MT" w:hAnsi="Gill Sans MT"/>
          <w:sz w:val="22"/>
          <w:szCs w:val="22"/>
        </w:rPr>
        <w:t xml:space="preserve">Con la autorización de depósito </w:t>
      </w:r>
      <w:r w:rsidR="00C66F3C" w:rsidRPr="00165F73">
        <w:rPr>
          <w:rFonts w:ascii="Gill Sans MT" w:hAnsi="Gill Sans MT"/>
          <w:sz w:val="22"/>
          <w:szCs w:val="22"/>
        </w:rPr>
        <w:t>,</w:t>
      </w:r>
      <w:r w:rsidRPr="00165F73">
        <w:rPr>
          <w:rFonts w:ascii="Gill Sans MT" w:hAnsi="Gill Sans MT"/>
          <w:sz w:val="22"/>
          <w:szCs w:val="22"/>
        </w:rPr>
        <w:t xml:space="preserve"> otorgo a la Pontificia Universidad Católica del Perú una licencia no exclusiva para reproducir, distribuir, comunicar al público, transformar (únicamente mediante su traducción a otros idiomas) y poner a disposición del público </w:t>
      </w:r>
      <w:r w:rsidR="00C66F3C" w:rsidRPr="00165F73">
        <w:rPr>
          <w:rFonts w:ascii="Gill Sans MT" w:hAnsi="Gill Sans MT"/>
          <w:sz w:val="22"/>
          <w:szCs w:val="22"/>
        </w:rPr>
        <w:t>el presente trabajo</w:t>
      </w:r>
      <w:r w:rsidRPr="00165F73">
        <w:rPr>
          <w:rFonts w:ascii="Gill Sans MT" w:hAnsi="Gill Sans MT"/>
          <w:sz w:val="22"/>
          <w:szCs w:val="22"/>
        </w:rPr>
        <w:t xml:space="preserve"> (incluido el resumen), en formato físico o digital, en cualquier medio, conocido o por conocerse, a través de los diversos servicios provistos por la Universidad, creados o por crearse, tales como el Repositorio Digital PUCP, Colección de Tesis, entre otros, en el Perú y en el extranjero, por el tiempo y veces que considere necesarias, y libre de remuneraciones. </w:t>
      </w:r>
    </w:p>
    <w:p w14:paraId="10344B52" w14:textId="5FEE91B9" w:rsidR="001360C1" w:rsidRDefault="001360C1" w:rsidP="00D0491D">
      <w:pPr>
        <w:pStyle w:val="Default"/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165F73">
        <w:rPr>
          <w:rFonts w:ascii="Gill Sans MT" w:hAnsi="Gill Sans MT"/>
          <w:sz w:val="22"/>
          <w:szCs w:val="22"/>
        </w:rPr>
        <w:t xml:space="preserve">En virtud de dicha licencia, la Pontificia Universidad Católica del Perú podrá reproducir mi </w:t>
      </w:r>
      <w:r w:rsidR="00C66F3C" w:rsidRPr="00165F73">
        <w:rPr>
          <w:rFonts w:ascii="Gill Sans MT" w:hAnsi="Gill Sans MT"/>
          <w:sz w:val="22"/>
          <w:szCs w:val="22"/>
        </w:rPr>
        <w:t>trabajo</w:t>
      </w:r>
      <w:r w:rsidRPr="00165F73">
        <w:rPr>
          <w:rFonts w:ascii="Gill Sans MT" w:hAnsi="Gill Sans MT"/>
          <w:sz w:val="22"/>
          <w:szCs w:val="22"/>
        </w:rPr>
        <w:t xml:space="preserve"> en cualquier tipo de soporte y en más de un ejemplar, sin modificar su contenido, solo con propósitos de seguridad, respaldo y preservación. </w:t>
      </w:r>
    </w:p>
    <w:p w14:paraId="199DF39D" w14:textId="77777777" w:rsidR="000221DA" w:rsidRDefault="000221DA" w:rsidP="00D0491D">
      <w:pPr>
        <w:pStyle w:val="Default"/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4BEBBAB0" w14:textId="77777777" w:rsidR="000221DA" w:rsidRPr="00165F73" w:rsidRDefault="000221DA" w:rsidP="000221DA">
      <w:pPr>
        <w:pStyle w:val="Default"/>
        <w:pageBreakBefore/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165F73">
        <w:rPr>
          <w:rFonts w:ascii="Gill Sans MT" w:hAnsi="Gill Sans MT"/>
          <w:sz w:val="22"/>
          <w:szCs w:val="22"/>
        </w:rPr>
        <w:lastRenderedPageBreak/>
        <w:t xml:space="preserve">Declaro que el presente trabajo es una creación de mi autoría y exclusiva titularidad, o coautoría con titularidad compartida, y me encuentro facultado a conceder la presente licencia y, asimismo, garantizo que no infringe derechos de autor de terceras personas. </w:t>
      </w:r>
    </w:p>
    <w:p w14:paraId="5F72A333" w14:textId="77777777" w:rsidR="000221DA" w:rsidRDefault="000221DA" w:rsidP="00D0491D">
      <w:pPr>
        <w:pStyle w:val="Default"/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74B910C2" w14:textId="5B978914" w:rsidR="001360C1" w:rsidRPr="00362CF5" w:rsidRDefault="001360C1" w:rsidP="00D0491D">
      <w:pPr>
        <w:pStyle w:val="Default"/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165F73">
        <w:rPr>
          <w:rFonts w:ascii="Gill Sans MT" w:hAnsi="Gill Sans MT"/>
          <w:sz w:val="22"/>
          <w:szCs w:val="22"/>
        </w:rPr>
        <w:t>La Pontificia Universidad Católica del Perú consignará el nombre del/</w:t>
      </w:r>
      <w:proofErr w:type="gramStart"/>
      <w:r w:rsidRPr="00165F73">
        <w:rPr>
          <w:rFonts w:ascii="Gill Sans MT" w:hAnsi="Gill Sans MT"/>
          <w:sz w:val="22"/>
          <w:szCs w:val="22"/>
        </w:rPr>
        <w:t>los</w:t>
      </w:r>
      <w:r w:rsidR="00165F73">
        <w:rPr>
          <w:rFonts w:ascii="Gill Sans MT" w:hAnsi="Gill Sans MT"/>
          <w:sz w:val="22"/>
          <w:szCs w:val="22"/>
        </w:rPr>
        <w:t xml:space="preserve"> </w:t>
      </w:r>
      <w:r w:rsidRPr="00165F73">
        <w:rPr>
          <w:rFonts w:ascii="Gill Sans MT" w:hAnsi="Gill Sans MT"/>
          <w:sz w:val="22"/>
          <w:szCs w:val="22"/>
        </w:rPr>
        <w:t>autor</w:t>
      </w:r>
      <w:proofErr w:type="gramEnd"/>
      <w:r w:rsidRPr="00165F73">
        <w:rPr>
          <w:rFonts w:ascii="Gill Sans MT" w:hAnsi="Gill Sans MT"/>
          <w:sz w:val="22"/>
          <w:szCs w:val="22"/>
        </w:rPr>
        <w:t>/es, y no le hará ninguna modificación más que la permitida en la presente licencia.</w:t>
      </w:r>
      <w:r w:rsidRPr="00362CF5">
        <w:rPr>
          <w:rFonts w:ascii="Gill Sans MT" w:hAnsi="Gill Sans MT"/>
          <w:sz w:val="22"/>
          <w:szCs w:val="22"/>
        </w:rPr>
        <w:t xml:space="preserve"> </w:t>
      </w:r>
    </w:p>
    <w:p w14:paraId="7AC4CB39" w14:textId="77777777" w:rsidR="00D0491D" w:rsidRPr="00362CF5" w:rsidRDefault="00D0491D" w:rsidP="00D0491D">
      <w:pPr>
        <w:pStyle w:val="Default"/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6AB54782" w14:textId="77777777" w:rsidR="001360C1" w:rsidRPr="00362CF5" w:rsidRDefault="001360C1" w:rsidP="00D0491D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Autorizo su publicación (marque con una X) </w:t>
      </w:r>
    </w:p>
    <w:p w14:paraId="47854588" w14:textId="77777777" w:rsidR="001360C1" w:rsidRPr="00362CF5" w:rsidRDefault="001360C1" w:rsidP="00D0491D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 Sí, autorizo que se deposite inmediatamente. </w:t>
      </w:r>
    </w:p>
    <w:p w14:paraId="5EC93D2F" w14:textId="77777777" w:rsidR="001360C1" w:rsidRPr="00362CF5" w:rsidRDefault="001360C1" w:rsidP="00D0491D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>____ Sí, autorizo que se deposite a partir de la fecha (</w:t>
      </w:r>
      <w:proofErr w:type="spellStart"/>
      <w:r w:rsidRPr="00362CF5">
        <w:rPr>
          <w:rFonts w:ascii="Gill Sans MT" w:hAnsi="Gill Sans MT"/>
          <w:sz w:val="22"/>
          <w:szCs w:val="22"/>
        </w:rPr>
        <w:t>dd</w:t>
      </w:r>
      <w:proofErr w:type="spellEnd"/>
      <w:r w:rsidRPr="00362CF5">
        <w:rPr>
          <w:rFonts w:ascii="Gill Sans MT" w:hAnsi="Gill Sans MT"/>
          <w:sz w:val="22"/>
          <w:szCs w:val="22"/>
        </w:rPr>
        <w:t>/mm/</w:t>
      </w:r>
      <w:proofErr w:type="spellStart"/>
      <w:r w:rsidRPr="00362CF5">
        <w:rPr>
          <w:rFonts w:ascii="Gill Sans MT" w:hAnsi="Gill Sans MT"/>
          <w:sz w:val="22"/>
          <w:szCs w:val="22"/>
        </w:rPr>
        <w:t>aa</w:t>
      </w:r>
      <w:proofErr w:type="spellEnd"/>
      <w:r w:rsidRPr="00362CF5">
        <w:rPr>
          <w:rFonts w:ascii="Gill Sans MT" w:hAnsi="Gill Sans MT"/>
          <w:sz w:val="22"/>
          <w:szCs w:val="22"/>
        </w:rPr>
        <w:t xml:space="preserve">):_________________ </w:t>
      </w:r>
    </w:p>
    <w:p w14:paraId="693D188D" w14:textId="77777777" w:rsidR="001360C1" w:rsidRPr="00362CF5" w:rsidRDefault="001360C1" w:rsidP="00D0491D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 No autorizo. </w:t>
      </w:r>
    </w:p>
    <w:p w14:paraId="67E3C950" w14:textId="77777777" w:rsidR="00D0491D" w:rsidRPr="00362CF5" w:rsidRDefault="00D0491D" w:rsidP="001360C1">
      <w:pPr>
        <w:pStyle w:val="Default"/>
        <w:rPr>
          <w:rFonts w:ascii="Gill Sans MT" w:hAnsi="Gill Sans MT"/>
          <w:sz w:val="22"/>
          <w:szCs w:val="22"/>
        </w:rPr>
      </w:pPr>
    </w:p>
    <w:p w14:paraId="28AEF814" w14:textId="77777777" w:rsidR="00D0491D" w:rsidRPr="00362CF5" w:rsidRDefault="00D0491D" w:rsidP="001360C1">
      <w:pPr>
        <w:pStyle w:val="Default"/>
        <w:rPr>
          <w:rFonts w:ascii="Gill Sans MT" w:hAnsi="Gill Sans MT"/>
          <w:sz w:val="22"/>
          <w:szCs w:val="22"/>
        </w:rPr>
      </w:pPr>
    </w:p>
    <w:p w14:paraId="5B6FCDF6" w14:textId="77777777" w:rsidR="001360C1" w:rsidRPr="00362CF5" w:rsidRDefault="001360C1" w:rsidP="001360C1">
      <w:pPr>
        <w:pStyle w:val="Default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_____________________ </w:t>
      </w:r>
      <w:r w:rsidR="00D0491D" w:rsidRPr="00362CF5">
        <w:rPr>
          <w:rFonts w:ascii="Gill Sans MT" w:hAnsi="Gill Sans MT"/>
          <w:sz w:val="22"/>
          <w:szCs w:val="22"/>
        </w:rPr>
        <w:tab/>
      </w:r>
      <w:r w:rsidR="00D0491D" w:rsidRPr="00362CF5">
        <w:rPr>
          <w:rFonts w:ascii="Gill Sans MT" w:hAnsi="Gill Sans MT"/>
          <w:sz w:val="22"/>
          <w:szCs w:val="22"/>
        </w:rPr>
        <w:tab/>
      </w:r>
      <w:r w:rsidR="00D0491D" w:rsidRP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 xml:space="preserve">________/________/ _______ </w:t>
      </w:r>
    </w:p>
    <w:p w14:paraId="6B3D4722" w14:textId="77777777" w:rsidR="001360C1" w:rsidRPr="00362CF5" w:rsidRDefault="00D0491D" w:rsidP="001360C1">
      <w:pPr>
        <w:pStyle w:val="Default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ab/>
        <w:t xml:space="preserve">    </w:t>
      </w:r>
      <w:r w:rsidR="001360C1" w:rsidRPr="00362CF5">
        <w:rPr>
          <w:rFonts w:ascii="Gill Sans MT" w:hAnsi="Gill Sans MT"/>
          <w:sz w:val="22"/>
          <w:szCs w:val="22"/>
        </w:rPr>
        <w:t xml:space="preserve">Firma </w:t>
      </w:r>
      <w:r w:rsidRP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ab/>
        <w:t xml:space="preserve">        </w:t>
      </w:r>
      <w:r w:rsidR="001360C1" w:rsidRPr="00362CF5">
        <w:rPr>
          <w:rFonts w:ascii="Gill Sans MT" w:hAnsi="Gill Sans MT"/>
          <w:sz w:val="22"/>
          <w:szCs w:val="22"/>
        </w:rPr>
        <w:t xml:space="preserve">Fecha </w:t>
      </w:r>
    </w:p>
    <w:p w14:paraId="28DECB5B" w14:textId="77777777" w:rsidR="00D0491D" w:rsidRPr="00362CF5" w:rsidRDefault="00D0491D" w:rsidP="001360C1">
      <w:pPr>
        <w:pStyle w:val="Default"/>
        <w:rPr>
          <w:rFonts w:ascii="Gill Sans MT" w:hAnsi="Gill Sans MT"/>
          <w:i/>
          <w:iCs/>
          <w:sz w:val="22"/>
          <w:szCs w:val="22"/>
        </w:rPr>
      </w:pPr>
    </w:p>
    <w:p w14:paraId="062C1A09" w14:textId="3D3C9D92" w:rsidR="00D0491D" w:rsidRDefault="00C66F3C" w:rsidP="001360C1">
      <w:pPr>
        <w:pStyle w:val="Default"/>
        <w:rPr>
          <w:rFonts w:ascii="Gill Sans MT" w:hAnsi="Gill Sans MT"/>
          <w:i/>
          <w:iCs/>
          <w:sz w:val="22"/>
          <w:szCs w:val="22"/>
        </w:rPr>
      </w:pPr>
      <w:r>
        <w:rPr>
          <w:rFonts w:ascii="Gill Sans MT" w:hAnsi="Gill Sans MT"/>
          <w:i/>
          <w:iCs/>
          <w:sz w:val="22"/>
          <w:szCs w:val="22"/>
        </w:rPr>
        <w:t>Observaciones:</w:t>
      </w:r>
    </w:p>
    <w:p w14:paraId="2A248622" w14:textId="7E122CFF" w:rsidR="00C66F3C" w:rsidRDefault="00C66F3C" w:rsidP="001360C1">
      <w:pPr>
        <w:pStyle w:val="Default"/>
        <w:rPr>
          <w:rFonts w:ascii="Gill Sans MT" w:hAnsi="Gill Sans MT"/>
          <w:i/>
          <w:iCs/>
          <w:sz w:val="22"/>
          <w:szCs w:val="22"/>
        </w:rPr>
      </w:pPr>
    </w:p>
    <w:p w14:paraId="1A552A4D" w14:textId="50448298" w:rsidR="000221DA" w:rsidRDefault="000221DA" w:rsidP="001360C1">
      <w:pPr>
        <w:pStyle w:val="Default"/>
        <w:rPr>
          <w:rFonts w:ascii="Gill Sans MT" w:hAnsi="Gill Sans MT"/>
          <w:i/>
          <w:iCs/>
          <w:sz w:val="22"/>
          <w:szCs w:val="22"/>
        </w:rPr>
      </w:pPr>
    </w:p>
    <w:p w14:paraId="6F52EB04" w14:textId="5B0EE493" w:rsidR="000221DA" w:rsidRDefault="000221DA" w:rsidP="001360C1">
      <w:pPr>
        <w:pStyle w:val="Default"/>
        <w:rPr>
          <w:rFonts w:ascii="Gill Sans MT" w:hAnsi="Gill Sans MT"/>
          <w:i/>
          <w:iCs/>
          <w:sz w:val="22"/>
          <w:szCs w:val="22"/>
        </w:rPr>
      </w:pPr>
    </w:p>
    <w:p w14:paraId="6563B96F" w14:textId="77777777" w:rsidR="000221DA" w:rsidRPr="00362CF5" w:rsidRDefault="000221DA" w:rsidP="001360C1">
      <w:pPr>
        <w:pStyle w:val="Default"/>
        <w:rPr>
          <w:rFonts w:ascii="Gill Sans MT" w:hAnsi="Gill Sans MT"/>
          <w:i/>
          <w:iCs/>
          <w:sz w:val="22"/>
          <w:szCs w:val="22"/>
        </w:rPr>
      </w:pPr>
    </w:p>
    <w:p w14:paraId="64EF72AE" w14:textId="77777777" w:rsidR="001360C1" w:rsidRPr="00362CF5" w:rsidRDefault="001360C1" w:rsidP="001360C1">
      <w:pPr>
        <w:pStyle w:val="Default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b/>
          <w:bCs/>
          <w:sz w:val="22"/>
          <w:szCs w:val="22"/>
        </w:rPr>
        <w:t>b)</w:t>
      </w:r>
      <w:r w:rsidR="00D0491D" w:rsidRPr="00362CF5">
        <w:rPr>
          <w:rFonts w:ascii="Gill Sans MT" w:hAnsi="Gill Sans MT"/>
          <w:b/>
          <w:bCs/>
          <w:sz w:val="22"/>
          <w:szCs w:val="22"/>
        </w:rPr>
        <w:tab/>
      </w:r>
      <w:r w:rsidRPr="00362CF5">
        <w:rPr>
          <w:rFonts w:ascii="Gill Sans MT" w:hAnsi="Gill Sans MT"/>
          <w:b/>
          <w:bCs/>
          <w:sz w:val="22"/>
          <w:szCs w:val="22"/>
        </w:rPr>
        <w:t xml:space="preserve">Licencia </w:t>
      </w:r>
      <w:proofErr w:type="spellStart"/>
      <w:r w:rsidRPr="00362CF5">
        <w:rPr>
          <w:rFonts w:ascii="Gill Sans MT" w:hAnsi="Gill Sans MT"/>
          <w:b/>
          <w:bCs/>
          <w:sz w:val="22"/>
          <w:szCs w:val="22"/>
        </w:rPr>
        <w:t>Creative</w:t>
      </w:r>
      <w:proofErr w:type="spellEnd"/>
      <w:r w:rsidRPr="00362CF5">
        <w:rPr>
          <w:rFonts w:ascii="Gill Sans MT" w:hAnsi="Gill Sans MT"/>
          <w:b/>
          <w:bCs/>
          <w:sz w:val="22"/>
          <w:szCs w:val="22"/>
        </w:rPr>
        <w:t xml:space="preserve"> </w:t>
      </w:r>
      <w:proofErr w:type="spellStart"/>
      <w:r w:rsidRPr="00362CF5">
        <w:rPr>
          <w:rFonts w:ascii="Gill Sans MT" w:hAnsi="Gill Sans MT"/>
          <w:b/>
          <w:bCs/>
          <w:sz w:val="22"/>
          <w:szCs w:val="22"/>
        </w:rPr>
        <w:t>Commons</w:t>
      </w:r>
      <w:proofErr w:type="spellEnd"/>
      <w:r w:rsidRPr="00362CF5">
        <w:rPr>
          <w:rFonts w:ascii="Gill Sans MT" w:hAnsi="Gill Sans MT"/>
          <w:b/>
          <w:bCs/>
          <w:sz w:val="22"/>
          <w:szCs w:val="22"/>
        </w:rPr>
        <w:t>:</w:t>
      </w:r>
    </w:p>
    <w:p w14:paraId="510F6BE1" w14:textId="77777777" w:rsidR="001360C1" w:rsidRPr="00362CF5" w:rsidRDefault="001360C1" w:rsidP="001360C1">
      <w:pPr>
        <w:pStyle w:val="Default"/>
        <w:rPr>
          <w:rFonts w:ascii="Gill Sans MT" w:hAnsi="Gill Sans MT"/>
          <w:sz w:val="22"/>
          <w:szCs w:val="22"/>
        </w:rPr>
      </w:pPr>
    </w:p>
    <w:p w14:paraId="57AA7B71" w14:textId="77777777" w:rsidR="001360C1" w:rsidRPr="00362CF5" w:rsidRDefault="000D65A0" w:rsidP="001360C1">
      <w:pPr>
        <w:pStyle w:val="Default"/>
        <w:rPr>
          <w:rFonts w:ascii="Gill Sans MT" w:hAnsi="Gill Sans MT"/>
          <w:bCs/>
          <w:i/>
          <w:iCs/>
          <w:sz w:val="22"/>
          <w:szCs w:val="22"/>
        </w:rPr>
      </w:pPr>
      <w:r w:rsidRPr="00362CF5">
        <w:rPr>
          <w:rFonts w:ascii="Gill Sans MT" w:hAnsi="Gill Sans MT"/>
          <w:bCs/>
          <w:sz w:val="22"/>
          <w:szCs w:val="22"/>
        </w:rPr>
        <w:t>Autorizo el depósito (marque con una X)</w:t>
      </w:r>
    </w:p>
    <w:p w14:paraId="424E7CAF" w14:textId="77777777" w:rsidR="00D0491D" w:rsidRPr="00362CF5" w:rsidRDefault="00D0491D" w:rsidP="001360C1">
      <w:pPr>
        <w:pStyle w:val="Default"/>
        <w:rPr>
          <w:rFonts w:ascii="Gill Sans MT" w:hAnsi="Gill Sans MT"/>
          <w:sz w:val="22"/>
          <w:szCs w:val="22"/>
        </w:rPr>
      </w:pPr>
    </w:p>
    <w:p w14:paraId="58122F39" w14:textId="4C57D1C0" w:rsidR="00493752" w:rsidRPr="00362CF5" w:rsidRDefault="00493752" w:rsidP="00362CF5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>____</w:t>
      </w:r>
      <w:r w:rsid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 xml:space="preserve">Sí autorizo </w:t>
      </w:r>
      <w:r w:rsidR="000D65A0" w:rsidRPr="00362CF5">
        <w:rPr>
          <w:rFonts w:ascii="Gill Sans MT" w:hAnsi="Gill Sans MT"/>
          <w:sz w:val="22"/>
          <w:szCs w:val="22"/>
        </w:rPr>
        <w:t>el uso comercial y las obras derivadas de mi trabajo</w:t>
      </w:r>
      <w:r w:rsidR="00165F73">
        <w:rPr>
          <w:rFonts w:ascii="Gill Sans MT" w:hAnsi="Gill Sans MT"/>
          <w:sz w:val="22"/>
          <w:szCs w:val="22"/>
        </w:rPr>
        <w:t>.</w:t>
      </w:r>
    </w:p>
    <w:p w14:paraId="4CAA7BE4" w14:textId="7901DD14" w:rsidR="000D65A0" w:rsidRPr="00362CF5" w:rsidRDefault="00493752" w:rsidP="00C66F3C">
      <w:pPr>
        <w:pStyle w:val="Default"/>
        <w:spacing w:line="360" w:lineRule="auto"/>
        <w:ind w:left="705" w:hanging="705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 </w:t>
      </w:r>
      <w:r w:rsidR="00362CF5">
        <w:rPr>
          <w:rFonts w:ascii="Gill Sans MT" w:hAnsi="Gill Sans MT"/>
          <w:sz w:val="22"/>
          <w:szCs w:val="22"/>
        </w:rPr>
        <w:tab/>
      </w:r>
      <w:r w:rsidR="000D65A0" w:rsidRPr="00362CF5">
        <w:rPr>
          <w:rFonts w:ascii="Gill Sans MT" w:hAnsi="Gill Sans MT"/>
          <w:sz w:val="22"/>
          <w:szCs w:val="22"/>
        </w:rPr>
        <w:t xml:space="preserve">Si autorizo el uso comercial y las obras derivadas de mi trabajo </w:t>
      </w:r>
      <w:r w:rsidR="00D31733" w:rsidRPr="00362CF5">
        <w:rPr>
          <w:rFonts w:ascii="Gill Sans MT" w:hAnsi="Gill Sans MT"/>
          <w:sz w:val="22"/>
          <w:szCs w:val="22"/>
        </w:rPr>
        <w:t>mientras comparta de la misma manera.</w:t>
      </w:r>
    </w:p>
    <w:p w14:paraId="435FC008" w14:textId="0AA39A5F" w:rsidR="00D31733" w:rsidRPr="00362CF5" w:rsidRDefault="000D65A0" w:rsidP="00362CF5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 </w:t>
      </w:r>
      <w:r w:rsid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>Sí autorizo el uso comercial, pero no autorizo las obras derivadas de mi trabajo</w:t>
      </w:r>
      <w:r w:rsidR="00C66F3C">
        <w:rPr>
          <w:rFonts w:ascii="Gill Sans MT" w:hAnsi="Gill Sans MT"/>
          <w:sz w:val="22"/>
          <w:szCs w:val="22"/>
        </w:rPr>
        <w:t>.</w:t>
      </w:r>
    </w:p>
    <w:p w14:paraId="4B56C374" w14:textId="5174D887" w:rsidR="00493752" w:rsidRPr="00362CF5" w:rsidRDefault="00D31733" w:rsidP="00362CF5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 </w:t>
      </w:r>
      <w:r w:rsid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>No autorizo el uso comercial y tampoco las obras derivadas de mi trabajo</w:t>
      </w:r>
      <w:r w:rsidR="00C66F3C">
        <w:rPr>
          <w:rFonts w:ascii="Gill Sans MT" w:hAnsi="Gill Sans MT"/>
          <w:sz w:val="22"/>
          <w:szCs w:val="22"/>
        </w:rPr>
        <w:t>.</w:t>
      </w:r>
    </w:p>
    <w:p w14:paraId="5A951D18" w14:textId="595DF083" w:rsidR="00D0491D" w:rsidRPr="00362CF5" w:rsidRDefault="00D31733" w:rsidP="00362CF5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 </w:t>
      </w:r>
      <w:r w:rsid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>No autorizo el uso comercial, pero sí autorizo las obras derivadas de mi trabajo</w:t>
      </w:r>
      <w:r w:rsidR="00C66F3C">
        <w:rPr>
          <w:rFonts w:ascii="Gill Sans MT" w:hAnsi="Gill Sans MT"/>
          <w:sz w:val="22"/>
          <w:szCs w:val="22"/>
        </w:rPr>
        <w:t>.</w:t>
      </w:r>
    </w:p>
    <w:p w14:paraId="258A0766" w14:textId="6C44861E" w:rsidR="00D31733" w:rsidRPr="00362CF5" w:rsidRDefault="00D31733" w:rsidP="00C66F3C">
      <w:pPr>
        <w:pStyle w:val="Default"/>
        <w:spacing w:line="360" w:lineRule="auto"/>
        <w:ind w:left="705" w:hanging="705"/>
        <w:jc w:val="both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 xml:space="preserve">____ </w:t>
      </w:r>
      <w:r w:rsid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>No autorizo el uso comercial, pero sí autorizo las obras derivadas de mi trabajo mientras se comparta de la misma manera.</w:t>
      </w:r>
    </w:p>
    <w:p w14:paraId="3B4A9A30" w14:textId="77777777" w:rsidR="00D0491D" w:rsidRPr="00362CF5" w:rsidRDefault="00D0491D" w:rsidP="00362CF5">
      <w:pPr>
        <w:pStyle w:val="Default"/>
        <w:rPr>
          <w:rFonts w:ascii="Gill Sans MT" w:hAnsi="Gill Sans MT"/>
          <w:sz w:val="22"/>
          <w:szCs w:val="22"/>
        </w:rPr>
      </w:pPr>
    </w:p>
    <w:p w14:paraId="3809FDE0" w14:textId="6B18E83A" w:rsidR="00D0491D" w:rsidRPr="00362CF5" w:rsidRDefault="00D31733" w:rsidP="00D31733">
      <w:pPr>
        <w:pStyle w:val="Default"/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362CF5">
        <w:rPr>
          <w:rFonts w:ascii="Gill Sans MT" w:hAnsi="Gill Sans MT"/>
          <w:sz w:val="20"/>
          <w:szCs w:val="20"/>
        </w:rPr>
        <w:t xml:space="preserve">*Las licencias </w:t>
      </w:r>
      <w:proofErr w:type="spellStart"/>
      <w:r w:rsidRPr="00362CF5">
        <w:rPr>
          <w:rFonts w:ascii="Gill Sans MT" w:hAnsi="Gill Sans MT"/>
          <w:sz w:val="20"/>
          <w:szCs w:val="20"/>
        </w:rPr>
        <w:t>Creative</w:t>
      </w:r>
      <w:proofErr w:type="spellEnd"/>
      <w:r w:rsidRPr="00362CF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362CF5">
        <w:rPr>
          <w:rFonts w:ascii="Gill Sans MT" w:hAnsi="Gill Sans MT"/>
          <w:sz w:val="20"/>
          <w:szCs w:val="20"/>
        </w:rPr>
        <w:t>Commons</w:t>
      </w:r>
      <w:proofErr w:type="spellEnd"/>
      <w:r w:rsidRPr="00362CF5">
        <w:rPr>
          <w:rFonts w:ascii="Gill Sans MT" w:hAnsi="Gill Sans MT"/>
          <w:sz w:val="20"/>
          <w:szCs w:val="20"/>
        </w:rPr>
        <w:t xml:space="preserve"> sobre su t</w:t>
      </w:r>
      <w:r w:rsidR="00165F73">
        <w:rPr>
          <w:rFonts w:ascii="Gill Sans MT" w:hAnsi="Gill Sans MT"/>
          <w:sz w:val="20"/>
          <w:szCs w:val="20"/>
        </w:rPr>
        <w:t>rabajo</w:t>
      </w:r>
      <w:r w:rsidRPr="00362CF5">
        <w:rPr>
          <w:rFonts w:ascii="Gill Sans MT" w:hAnsi="Gill Sans MT"/>
          <w:sz w:val="20"/>
          <w:szCs w:val="20"/>
        </w:rPr>
        <w:t xml:space="preserve">, mantiene la titularidad de los derechos de autor de esta </w:t>
      </w:r>
      <w:r w:rsidR="00054E0E" w:rsidRPr="00362CF5">
        <w:rPr>
          <w:rFonts w:ascii="Gill Sans MT" w:hAnsi="Gill Sans MT"/>
          <w:sz w:val="20"/>
          <w:szCs w:val="20"/>
        </w:rPr>
        <w:t>y,</w:t>
      </w:r>
      <w:r w:rsidRPr="00362CF5">
        <w:rPr>
          <w:rFonts w:ascii="Gill Sans MT" w:hAnsi="Gill Sans MT"/>
          <w:sz w:val="20"/>
          <w:szCs w:val="20"/>
        </w:rPr>
        <w:t xml:space="preserve"> a la vez, permite que otras personas puedan reproducirlas, comunicarla al público y distribuir ejemplares de esta, siempre y cuando reconozcan la </w:t>
      </w:r>
      <w:r w:rsidR="00054E0E" w:rsidRPr="00362CF5">
        <w:rPr>
          <w:rFonts w:ascii="Gill Sans MT" w:hAnsi="Gill Sans MT"/>
          <w:sz w:val="20"/>
          <w:szCs w:val="20"/>
        </w:rPr>
        <w:t>autoría correspondiente</w:t>
      </w:r>
      <w:r w:rsidRPr="00362CF5">
        <w:rPr>
          <w:rFonts w:ascii="Gill Sans MT" w:hAnsi="Gill Sans MT"/>
          <w:sz w:val="20"/>
          <w:szCs w:val="20"/>
        </w:rPr>
        <w:t xml:space="preserve">. Todas las licencias </w:t>
      </w:r>
      <w:proofErr w:type="spellStart"/>
      <w:r w:rsidRPr="00362CF5">
        <w:rPr>
          <w:rFonts w:ascii="Gill Sans MT" w:hAnsi="Gill Sans MT"/>
          <w:sz w:val="20"/>
          <w:szCs w:val="20"/>
        </w:rPr>
        <w:t>Creative</w:t>
      </w:r>
      <w:proofErr w:type="spellEnd"/>
      <w:r w:rsidRPr="00362CF5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362CF5">
        <w:rPr>
          <w:rFonts w:ascii="Gill Sans MT" w:hAnsi="Gill Sans MT"/>
          <w:sz w:val="20"/>
          <w:szCs w:val="20"/>
        </w:rPr>
        <w:t>Commons</w:t>
      </w:r>
      <w:proofErr w:type="spellEnd"/>
      <w:r w:rsidRPr="00362CF5">
        <w:rPr>
          <w:rFonts w:ascii="Gill Sans MT" w:hAnsi="Gill Sans MT"/>
          <w:sz w:val="20"/>
          <w:szCs w:val="20"/>
        </w:rPr>
        <w:t xml:space="preserve"> son de ámbito mundial. Emplea el lenguaje y la terminología de los tratados internacionales. En consecuencia, goza de una eficacia a nivel </w:t>
      </w:r>
      <w:r w:rsidR="000E3E2B" w:rsidRPr="00362CF5">
        <w:rPr>
          <w:rFonts w:ascii="Gill Sans MT" w:hAnsi="Gill Sans MT"/>
          <w:sz w:val="20"/>
          <w:szCs w:val="20"/>
        </w:rPr>
        <w:t>mundial</w:t>
      </w:r>
      <w:r w:rsidRPr="00362CF5">
        <w:rPr>
          <w:rFonts w:ascii="Gill Sans MT" w:hAnsi="Gill Sans MT"/>
          <w:sz w:val="20"/>
          <w:szCs w:val="20"/>
        </w:rPr>
        <w:t>, gracias a que tiene jurisdicción neutral.</w:t>
      </w:r>
    </w:p>
    <w:p w14:paraId="725D5D6D" w14:textId="77777777" w:rsidR="00D0491D" w:rsidRPr="00362CF5" w:rsidRDefault="00D0491D" w:rsidP="00D0491D">
      <w:pPr>
        <w:pStyle w:val="Default"/>
        <w:spacing w:line="276" w:lineRule="auto"/>
        <w:rPr>
          <w:rFonts w:ascii="Gill Sans MT" w:hAnsi="Gill Sans MT"/>
          <w:sz w:val="22"/>
          <w:szCs w:val="22"/>
        </w:rPr>
      </w:pPr>
    </w:p>
    <w:p w14:paraId="02D623C0" w14:textId="77777777" w:rsidR="00362CF5" w:rsidRDefault="00362CF5" w:rsidP="001360C1">
      <w:pPr>
        <w:pStyle w:val="Default"/>
        <w:rPr>
          <w:rFonts w:ascii="Gill Sans MT" w:hAnsi="Gill Sans MT"/>
          <w:sz w:val="22"/>
          <w:szCs w:val="22"/>
        </w:rPr>
      </w:pPr>
    </w:p>
    <w:p w14:paraId="6C2627AE" w14:textId="77777777" w:rsidR="00362CF5" w:rsidRDefault="00362CF5" w:rsidP="001360C1">
      <w:pPr>
        <w:pStyle w:val="Default"/>
        <w:rPr>
          <w:rFonts w:ascii="Gill Sans MT" w:hAnsi="Gill Sans MT"/>
          <w:sz w:val="22"/>
          <w:szCs w:val="22"/>
        </w:rPr>
      </w:pPr>
    </w:p>
    <w:p w14:paraId="0ECD417E" w14:textId="681A1213" w:rsidR="001360C1" w:rsidRPr="00362CF5" w:rsidRDefault="001360C1" w:rsidP="001360C1">
      <w:pPr>
        <w:pStyle w:val="Default"/>
        <w:rPr>
          <w:rFonts w:ascii="Gill Sans MT" w:hAnsi="Gill Sans MT"/>
          <w:sz w:val="22"/>
          <w:szCs w:val="22"/>
        </w:rPr>
      </w:pPr>
      <w:r w:rsidRPr="00362CF5">
        <w:rPr>
          <w:rFonts w:ascii="Gill Sans MT" w:hAnsi="Gill Sans MT"/>
          <w:sz w:val="22"/>
          <w:szCs w:val="22"/>
        </w:rPr>
        <w:t>_____</w:t>
      </w:r>
      <w:r w:rsidR="000221DA">
        <w:rPr>
          <w:rFonts w:ascii="Gill Sans MT" w:hAnsi="Gill Sans MT"/>
          <w:sz w:val="22"/>
          <w:szCs w:val="22"/>
        </w:rPr>
        <w:t>_______________</w:t>
      </w:r>
      <w:r w:rsidRPr="00362CF5">
        <w:rPr>
          <w:rFonts w:ascii="Gill Sans MT" w:hAnsi="Gill Sans MT"/>
          <w:sz w:val="22"/>
          <w:szCs w:val="22"/>
        </w:rPr>
        <w:t xml:space="preserve">_ </w:t>
      </w:r>
      <w:r w:rsidR="00D0491D" w:rsidRPr="00362CF5">
        <w:rPr>
          <w:rFonts w:ascii="Gill Sans MT" w:hAnsi="Gill Sans MT"/>
          <w:sz w:val="22"/>
          <w:szCs w:val="22"/>
        </w:rPr>
        <w:tab/>
      </w:r>
      <w:r w:rsidR="00D0491D" w:rsidRPr="00362CF5">
        <w:rPr>
          <w:rFonts w:ascii="Gill Sans MT" w:hAnsi="Gill Sans MT"/>
          <w:sz w:val="22"/>
          <w:szCs w:val="22"/>
        </w:rPr>
        <w:tab/>
      </w:r>
      <w:r w:rsidR="00D0491D" w:rsidRPr="00362CF5">
        <w:rPr>
          <w:rFonts w:ascii="Gill Sans MT" w:hAnsi="Gill Sans MT"/>
          <w:sz w:val="22"/>
          <w:szCs w:val="22"/>
        </w:rPr>
        <w:tab/>
      </w:r>
      <w:r w:rsidR="00D0491D" w:rsidRPr="00362CF5">
        <w:rPr>
          <w:rFonts w:ascii="Gill Sans MT" w:hAnsi="Gill Sans MT"/>
          <w:sz w:val="22"/>
          <w:szCs w:val="22"/>
        </w:rPr>
        <w:tab/>
      </w:r>
      <w:r w:rsidRPr="00362CF5">
        <w:rPr>
          <w:rFonts w:ascii="Gill Sans MT" w:hAnsi="Gill Sans MT"/>
          <w:sz w:val="22"/>
          <w:szCs w:val="22"/>
        </w:rPr>
        <w:t xml:space="preserve">________/________/ _______ </w:t>
      </w:r>
    </w:p>
    <w:p w14:paraId="73562BF4" w14:textId="6BF055A3" w:rsidR="00E019EE" w:rsidRPr="00362CF5" w:rsidRDefault="00D0491D" w:rsidP="001360C1">
      <w:pPr>
        <w:rPr>
          <w:rFonts w:ascii="Gill Sans MT" w:hAnsi="Gill Sans MT"/>
        </w:rPr>
      </w:pPr>
      <w:r w:rsidRPr="00362CF5">
        <w:rPr>
          <w:rFonts w:ascii="Gill Sans MT" w:hAnsi="Gill Sans MT"/>
        </w:rPr>
        <w:tab/>
        <w:t xml:space="preserve">     </w:t>
      </w:r>
      <w:r w:rsidR="001360C1" w:rsidRPr="00362CF5">
        <w:rPr>
          <w:rFonts w:ascii="Gill Sans MT" w:hAnsi="Gill Sans MT"/>
        </w:rPr>
        <w:t>Firma</w:t>
      </w:r>
      <w:r w:rsidRPr="00362CF5">
        <w:rPr>
          <w:rFonts w:ascii="Gill Sans MT" w:hAnsi="Gill Sans MT"/>
        </w:rPr>
        <w:tab/>
      </w:r>
      <w:r w:rsidRPr="00362CF5">
        <w:rPr>
          <w:rFonts w:ascii="Gill Sans MT" w:hAnsi="Gill Sans MT"/>
        </w:rPr>
        <w:tab/>
      </w:r>
      <w:r w:rsidRPr="00362CF5">
        <w:rPr>
          <w:rFonts w:ascii="Gill Sans MT" w:hAnsi="Gill Sans MT"/>
        </w:rPr>
        <w:tab/>
      </w:r>
      <w:r w:rsidRPr="00362CF5">
        <w:rPr>
          <w:rFonts w:ascii="Gill Sans MT" w:hAnsi="Gill Sans MT"/>
        </w:rPr>
        <w:tab/>
      </w:r>
      <w:r w:rsidRPr="00362CF5">
        <w:rPr>
          <w:rFonts w:ascii="Gill Sans MT" w:hAnsi="Gill Sans MT"/>
        </w:rPr>
        <w:tab/>
      </w:r>
      <w:r w:rsidRPr="00362CF5">
        <w:rPr>
          <w:rFonts w:ascii="Gill Sans MT" w:hAnsi="Gill Sans MT"/>
        </w:rPr>
        <w:tab/>
      </w:r>
      <w:r w:rsidR="000221DA">
        <w:rPr>
          <w:rFonts w:ascii="Gill Sans MT" w:hAnsi="Gill Sans MT"/>
        </w:rPr>
        <w:t xml:space="preserve">         </w:t>
      </w:r>
      <w:r w:rsidR="001360C1" w:rsidRPr="00362CF5">
        <w:rPr>
          <w:rFonts w:ascii="Gill Sans MT" w:hAnsi="Gill Sans MT"/>
        </w:rPr>
        <w:t>Fecha</w:t>
      </w:r>
    </w:p>
    <w:sectPr w:rsidR="00E019EE" w:rsidRPr="00362CF5" w:rsidSect="000221DA">
      <w:pgSz w:w="11906" w:h="16838" w:code="9"/>
      <w:pgMar w:top="709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FD16" w14:textId="77777777" w:rsidR="00E24690" w:rsidRDefault="00E24690" w:rsidP="009E1AC2">
      <w:pPr>
        <w:spacing w:after="0" w:line="240" w:lineRule="auto"/>
      </w:pPr>
      <w:r>
        <w:separator/>
      </w:r>
    </w:p>
  </w:endnote>
  <w:endnote w:type="continuationSeparator" w:id="0">
    <w:p w14:paraId="0E46E0AC" w14:textId="77777777" w:rsidR="00E24690" w:rsidRDefault="00E24690" w:rsidP="009E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C074C" w14:textId="77777777" w:rsidR="00E24690" w:rsidRDefault="00E24690" w:rsidP="009E1AC2">
      <w:pPr>
        <w:spacing w:after="0" w:line="240" w:lineRule="auto"/>
      </w:pPr>
      <w:r>
        <w:separator/>
      </w:r>
    </w:p>
  </w:footnote>
  <w:footnote w:type="continuationSeparator" w:id="0">
    <w:p w14:paraId="06747752" w14:textId="77777777" w:rsidR="00E24690" w:rsidRDefault="00E24690" w:rsidP="009E1AC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ésar Llanco Gonzales">
    <w15:presenceInfo w15:providerId="Windows Live" w15:userId="638daa3459ff4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1"/>
    <w:rsid w:val="00010BA9"/>
    <w:rsid w:val="000112F1"/>
    <w:rsid w:val="000121DE"/>
    <w:rsid w:val="000221DA"/>
    <w:rsid w:val="000265BF"/>
    <w:rsid w:val="00037979"/>
    <w:rsid w:val="000401ED"/>
    <w:rsid w:val="00051C7C"/>
    <w:rsid w:val="00054E0E"/>
    <w:rsid w:val="00077863"/>
    <w:rsid w:val="000A0826"/>
    <w:rsid w:val="000C74DB"/>
    <w:rsid w:val="000D0DAA"/>
    <w:rsid w:val="000D65A0"/>
    <w:rsid w:val="000E0EEE"/>
    <w:rsid w:val="000E3E2B"/>
    <w:rsid w:val="000E5E87"/>
    <w:rsid w:val="000F332E"/>
    <w:rsid w:val="00116942"/>
    <w:rsid w:val="001360C1"/>
    <w:rsid w:val="00150706"/>
    <w:rsid w:val="001515F6"/>
    <w:rsid w:val="00162658"/>
    <w:rsid w:val="00163BAE"/>
    <w:rsid w:val="00165F73"/>
    <w:rsid w:val="00190695"/>
    <w:rsid w:val="00195B8F"/>
    <w:rsid w:val="001965EE"/>
    <w:rsid w:val="001B62C0"/>
    <w:rsid w:val="001E3218"/>
    <w:rsid w:val="00213663"/>
    <w:rsid w:val="00213A87"/>
    <w:rsid w:val="0023304F"/>
    <w:rsid w:val="00267C01"/>
    <w:rsid w:val="002E53C3"/>
    <w:rsid w:val="00334F3E"/>
    <w:rsid w:val="00344775"/>
    <w:rsid w:val="00362CF5"/>
    <w:rsid w:val="00372862"/>
    <w:rsid w:val="0039343A"/>
    <w:rsid w:val="00394ACE"/>
    <w:rsid w:val="003C7D06"/>
    <w:rsid w:val="003D17B1"/>
    <w:rsid w:val="004337C0"/>
    <w:rsid w:val="004409C4"/>
    <w:rsid w:val="00477D5A"/>
    <w:rsid w:val="00493752"/>
    <w:rsid w:val="004A592A"/>
    <w:rsid w:val="004B2EA2"/>
    <w:rsid w:val="004B3436"/>
    <w:rsid w:val="004C6A75"/>
    <w:rsid w:val="004C75C3"/>
    <w:rsid w:val="004D13D7"/>
    <w:rsid w:val="004E10F6"/>
    <w:rsid w:val="004E2E67"/>
    <w:rsid w:val="004E7388"/>
    <w:rsid w:val="00503EF5"/>
    <w:rsid w:val="00510202"/>
    <w:rsid w:val="00512205"/>
    <w:rsid w:val="00521282"/>
    <w:rsid w:val="00550E97"/>
    <w:rsid w:val="005627AE"/>
    <w:rsid w:val="00567B05"/>
    <w:rsid w:val="00592EF9"/>
    <w:rsid w:val="005A15FA"/>
    <w:rsid w:val="005A18A9"/>
    <w:rsid w:val="005A2969"/>
    <w:rsid w:val="005C36F4"/>
    <w:rsid w:val="005D34B4"/>
    <w:rsid w:val="00602047"/>
    <w:rsid w:val="00617909"/>
    <w:rsid w:val="0063640C"/>
    <w:rsid w:val="00654FD5"/>
    <w:rsid w:val="006561BF"/>
    <w:rsid w:val="00656B6A"/>
    <w:rsid w:val="0066504B"/>
    <w:rsid w:val="00667977"/>
    <w:rsid w:val="006A1831"/>
    <w:rsid w:val="006A55B0"/>
    <w:rsid w:val="006F314B"/>
    <w:rsid w:val="00702B3B"/>
    <w:rsid w:val="00703F21"/>
    <w:rsid w:val="00706FE4"/>
    <w:rsid w:val="00714C88"/>
    <w:rsid w:val="00714D9D"/>
    <w:rsid w:val="0072606D"/>
    <w:rsid w:val="00756081"/>
    <w:rsid w:val="00786605"/>
    <w:rsid w:val="007C10E6"/>
    <w:rsid w:val="007C6B51"/>
    <w:rsid w:val="00802D8C"/>
    <w:rsid w:val="00811354"/>
    <w:rsid w:val="00821A7B"/>
    <w:rsid w:val="00824F43"/>
    <w:rsid w:val="00834289"/>
    <w:rsid w:val="0083682F"/>
    <w:rsid w:val="008467E8"/>
    <w:rsid w:val="00856E99"/>
    <w:rsid w:val="008724EB"/>
    <w:rsid w:val="008847C2"/>
    <w:rsid w:val="008858D8"/>
    <w:rsid w:val="00886E05"/>
    <w:rsid w:val="00891130"/>
    <w:rsid w:val="008C16AF"/>
    <w:rsid w:val="008E0DEE"/>
    <w:rsid w:val="008F04D2"/>
    <w:rsid w:val="008F4510"/>
    <w:rsid w:val="00914AC1"/>
    <w:rsid w:val="009316E6"/>
    <w:rsid w:val="0094364F"/>
    <w:rsid w:val="00980862"/>
    <w:rsid w:val="0099075D"/>
    <w:rsid w:val="009C182A"/>
    <w:rsid w:val="009C54E1"/>
    <w:rsid w:val="009E1AC2"/>
    <w:rsid w:val="00A017B6"/>
    <w:rsid w:val="00A3285B"/>
    <w:rsid w:val="00A3410E"/>
    <w:rsid w:val="00A477A0"/>
    <w:rsid w:val="00A54132"/>
    <w:rsid w:val="00A55F6E"/>
    <w:rsid w:val="00A72ECA"/>
    <w:rsid w:val="00A838BA"/>
    <w:rsid w:val="00A92286"/>
    <w:rsid w:val="00AA2C4D"/>
    <w:rsid w:val="00AD2B7C"/>
    <w:rsid w:val="00AE7E50"/>
    <w:rsid w:val="00B2388C"/>
    <w:rsid w:val="00B34815"/>
    <w:rsid w:val="00B81475"/>
    <w:rsid w:val="00B85B95"/>
    <w:rsid w:val="00BA7AFE"/>
    <w:rsid w:val="00BB088D"/>
    <w:rsid w:val="00BB1AD8"/>
    <w:rsid w:val="00BD293A"/>
    <w:rsid w:val="00BF0FC6"/>
    <w:rsid w:val="00BF33AE"/>
    <w:rsid w:val="00BF5D87"/>
    <w:rsid w:val="00C02D2E"/>
    <w:rsid w:val="00C047C5"/>
    <w:rsid w:val="00C559E6"/>
    <w:rsid w:val="00C66F3C"/>
    <w:rsid w:val="00C8384C"/>
    <w:rsid w:val="00CA7E1A"/>
    <w:rsid w:val="00CB781E"/>
    <w:rsid w:val="00CC06B7"/>
    <w:rsid w:val="00CC0DF7"/>
    <w:rsid w:val="00D0491D"/>
    <w:rsid w:val="00D31733"/>
    <w:rsid w:val="00D66A66"/>
    <w:rsid w:val="00D80796"/>
    <w:rsid w:val="00DB2950"/>
    <w:rsid w:val="00DB4C73"/>
    <w:rsid w:val="00E019EE"/>
    <w:rsid w:val="00E055AB"/>
    <w:rsid w:val="00E22872"/>
    <w:rsid w:val="00E24690"/>
    <w:rsid w:val="00E3256A"/>
    <w:rsid w:val="00E34994"/>
    <w:rsid w:val="00E85EBE"/>
    <w:rsid w:val="00E918DA"/>
    <w:rsid w:val="00E976C8"/>
    <w:rsid w:val="00EB6E4F"/>
    <w:rsid w:val="00ED06D5"/>
    <w:rsid w:val="00EF6608"/>
    <w:rsid w:val="00F22454"/>
    <w:rsid w:val="00F23DE3"/>
    <w:rsid w:val="00F45F4F"/>
    <w:rsid w:val="00F55E7A"/>
    <w:rsid w:val="00F80B9B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165201"/>
  <w15:docId w15:val="{7B234064-FD08-41F2-B783-8E0077C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60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1360C1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1360C1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360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0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337C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E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C2"/>
  </w:style>
  <w:style w:type="paragraph" w:styleId="Revisin">
    <w:name w:val="Revision"/>
    <w:hidden/>
    <w:uiPriority w:val="99"/>
    <w:semiHidden/>
    <w:rsid w:val="00BB1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ique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</dc:creator>
  <cp:lastModifiedBy>Ana Rosales Lam</cp:lastModifiedBy>
  <cp:revision>2</cp:revision>
  <cp:lastPrinted>2020-01-27T22:38:00Z</cp:lastPrinted>
  <dcterms:created xsi:type="dcterms:W3CDTF">2022-10-11T15:09:00Z</dcterms:created>
  <dcterms:modified xsi:type="dcterms:W3CDTF">2022-10-11T15:09:00Z</dcterms:modified>
</cp:coreProperties>
</file>